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0450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14:paraId="00000003" w14:textId="77777777" w:rsidR="00A40450" w:rsidRDefault="000000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Kristifor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Mancu</w:t>
      </w:r>
      <w:proofErr w:type="spellEnd"/>
    </w:p>
    <w:p w14:paraId="00000004" w14:textId="77777777" w:rsidR="00A40450" w:rsidRDefault="00000000">
      <w:proofErr w:type="spellStart"/>
      <w:r>
        <w:t>Kontakt</w:t>
      </w:r>
      <w:proofErr w:type="spellEnd"/>
      <w:r>
        <w:t xml:space="preserve">: </w:t>
      </w:r>
      <w:proofErr w:type="gramStart"/>
      <w:r>
        <w:t xml:space="preserve">e-mail  </w:t>
      </w:r>
      <w:r>
        <w:rPr>
          <w:u w:val="single"/>
        </w:rPr>
        <w:t>Kristifor.mancu@gmail.com</w:t>
      </w:r>
      <w:proofErr w:type="gramEnd"/>
      <w:sdt>
        <w:sdtPr>
          <w:tag w:val="goog_rdk_0"/>
          <w:id w:val="539330925"/>
        </w:sdtPr>
        <w:sdtContent>
          <w:del w:id="0" w:author="Mancu" w:date="2023-05-26T05:17:00Z">
            <w:r>
              <w:delText xml:space="preserve">,  </w:delText>
            </w:r>
          </w:del>
        </w:sdtContent>
      </w:sdt>
      <w:r>
        <w:t>Tel+381 65 949 0 949</w:t>
      </w:r>
    </w:p>
    <w:p w14:paraId="00000005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Adresa:Decanska 45 Vrsac ,Srbija</w:t>
      </w:r>
    </w:p>
    <w:p w14:paraId="00000007" w14:textId="77777777" w:rsidR="00A40450" w:rsidRPr="00D85C2A" w:rsidRDefault="00000000">
      <w:pPr>
        <w:rPr>
          <w:lang w:val="it-IT"/>
        </w:rPr>
      </w:pPr>
      <w:r w:rsidRPr="00D85C2A">
        <w:rPr>
          <w:b/>
          <w:lang w:val="it-IT"/>
        </w:rPr>
        <w:t>Poslodavci</w:t>
      </w:r>
      <w:r w:rsidRPr="00D85C2A">
        <w:rPr>
          <w:lang w:val="it-IT"/>
        </w:rPr>
        <w:t>:</w:t>
      </w:r>
    </w:p>
    <w:p w14:paraId="00000008" w14:textId="77777777" w:rsidR="00A40450" w:rsidRDefault="00000000">
      <w:r>
        <w:t xml:space="preserve">2002-2005 </w:t>
      </w:r>
      <w:proofErr w:type="spellStart"/>
      <w:proofErr w:type="gramStart"/>
      <w:r>
        <w:t>Vrsac</w:t>
      </w:r>
      <w:proofErr w:type="spellEnd"/>
      <w:r>
        <w:t xml:space="preserve"> ,</w:t>
      </w:r>
      <w:proofErr w:type="spellStart"/>
      <w:r>
        <w:t>Srbija</w:t>
      </w:r>
      <w:proofErr w:type="spellEnd"/>
      <w:proofErr w:type="gramEnd"/>
      <w:r>
        <w:t xml:space="preserve"> </w:t>
      </w:r>
      <w:r>
        <w:rPr>
          <w:b/>
        </w:rPr>
        <w:t xml:space="preserve">Delta </w:t>
      </w:r>
      <w:proofErr w:type="spellStart"/>
      <w:r>
        <w:rPr>
          <w:b/>
        </w:rPr>
        <w:t>Holding</w:t>
      </w:r>
      <w:r>
        <w:t>,sektor</w:t>
      </w:r>
      <w:proofErr w:type="spellEnd"/>
      <w:r>
        <w:t xml:space="preserve"> </w:t>
      </w:r>
      <w:r>
        <w:rPr>
          <w:b/>
        </w:rPr>
        <w:t xml:space="preserve">Nike </w:t>
      </w:r>
      <w:hyperlink r:id="rId5">
        <w:r>
          <w:rPr>
            <w:color w:val="0000FF"/>
            <w:u w:val="single"/>
          </w:rPr>
          <w:t>http://www.deltasport.com/eng/</w:t>
        </w:r>
      </w:hyperlink>
      <w:r>
        <w:t xml:space="preserve"> ,</w:t>
      </w:r>
    </w:p>
    <w:p w14:paraId="00000009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 xml:space="preserve">Pozicija: menadzer  prodaje </w:t>
      </w:r>
    </w:p>
    <w:p w14:paraId="0000000A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Opis posla:Narucivanje proizvoda,racunovodstvo,merchandising</w:t>
      </w:r>
    </w:p>
    <w:p w14:paraId="0000000B" w14:textId="77777777" w:rsidR="00A40450" w:rsidRPr="00D85C2A" w:rsidRDefault="00A40450">
      <w:pPr>
        <w:rPr>
          <w:lang w:val="it-IT"/>
        </w:rPr>
      </w:pPr>
    </w:p>
    <w:p w14:paraId="0000000E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 xml:space="preserve">2005-2006 Vrsac,Srbija </w:t>
      </w:r>
      <w:r w:rsidRPr="00D85C2A">
        <w:rPr>
          <w:b/>
          <w:lang w:val="it-IT"/>
        </w:rPr>
        <w:t>ATEKS</w:t>
      </w:r>
      <w:r w:rsidRPr="00D85C2A">
        <w:rPr>
          <w:lang w:val="it-IT"/>
        </w:rPr>
        <w:t xml:space="preserve"> </w:t>
      </w:r>
    </w:p>
    <w:p w14:paraId="0000000F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Pozicija: menadzer  prodaje</w:t>
      </w:r>
    </w:p>
    <w:p w14:paraId="00000010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Opis posla:Narucivanje proizvoda,racunovodstvo,merchandising</w:t>
      </w:r>
    </w:p>
    <w:p w14:paraId="00000014" w14:textId="77777777" w:rsidR="00A40450" w:rsidRPr="00D85C2A" w:rsidRDefault="00A40450">
      <w:pPr>
        <w:rPr>
          <w:lang w:val="it-IT"/>
        </w:rPr>
      </w:pPr>
    </w:p>
    <w:p w14:paraId="00000015" w14:textId="77777777" w:rsidR="00A40450" w:rsidRDefault="00000000">
      <w:r>
        <w:t xml:space="preserve">2006-2006 </w:t>
      </w:r>
      <w:proofErr w:type="spellStart"/>
      <w:proofErr w:type="gramStart"/>
      <w:r>
        <w:t>Vrsac,Srbija</w:t>
      </w:r>
      <w:proofErr w:type="spellEnd"/>
      <w:proofErr w:type="gramEnd"/>
      <w:r>
        <w:t xml:space="preserve"> ,</w:t>
      </w:r>
      <w:r>
        <w:rPr>
          <w:b/>
        </w:rPr>
        <w:t xml:space="preserve"> Delta </w:t>
      </w:r>
      <w:proofErr w:type="spellStart"/>
      <w:r>
        <w:rPr>
          <w:b/>
        </w:rPr>
        <w:t>Holding</w:t>
      </w:r>
      <w:r>
        <w:t>,sektor</w:t>
      </w:r>
      <w:proofErr w:type="spellEnd"/>
      <w:r>
        <w:t xml:space="preserve"> </w:t>
      </w:r>
      <w:r>
        <w:rPr>
          <w:b/>
        </w:rPr>
        <w:t>MAXI</w:t>
      </w:r>
      <w:r>
        <w:t xml:space="preserve">  </w:t>
      </w:r>
      <w:hyperlink r:id="rId6">
        <w:r>
          <w:rPr>
            <w:color w:val="0000FF"/>
            <w:u w:val="single"/>
          </w:rPr>
          <w:t>http://www.maxi.rs/code/navigate.php?Id=63</w:t>
        </w:r>
      </w:hyperlink>
    </w:p>
    <w:p w14:paraId="00000016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Pozicija: menadzer  prodaje</w:t>
      </w:r>
    </w:p>
    <w:p w14:paraId="00000017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Opis posla:Narucivanje proizvoda,racunovodstvo,merchandising</w:t>
      </w:r>
    </w:p>
    <w:p w14:paraId="00000018" w14:textId="77777777" w:rsidR="00A40450" w:rsidRPr="00D85C2A" w:rsidRDefault="00A40450">
      <w:pPr>
        <w:rPr>
          <w:lang w:val="it-IT"/>
        </w:rPr>
      </w:pPr>
    </w:p>
    <w:p w14:paraId="0000001A" w14:textId="77777777" w:rsidR="00A40450" w:rsidRDefault="00000000">
      <w:r>
        <w:t xml:space="preserve">2006-2008 </w:t>
      </w:r>
      <w:proofErr w:type="spellStart"/>
      <w:proofErr w:type="gramStart"/>
      <w:r>
        <w:t>Vrsac,Srbija</w:t>
      </w:r>
      <w:proofErr w:type="spellEnd"/>
      <w:proofErr w:type="gramEnd"/>
      <w:r>
        <w:t xml:space="preserve">, </w:t>
      </w:r>
      <w:proofErr w:type="spellStart"/>
      <w:r>
        <w:rPr>
          <w:b/>
        </w:rPr>
        <w:t>Hemofarm</w:t>
      </w:r>
      <w:proofErr w:type="spellEnd"/>
      <w:r>
        <w:rPr>
          <w:b/>
        </w:rPr>
        <w:t xml:space="preserve"> AD</w:t>
      </w:r>
      <w:r>
        <w:t xml:space="preserve">  </w:t>
      </w:r>
      <w:hyperlink r:id="rId7">
        <w:r>
          <w:rPr>
            <w:color w:val="0000FF"/>
            <w:u w:val="single"/>
          </w:rPr>
          <w:t>http://www.hemofarm.com/</w:t>
        </w:r>
      </w:hyperlink>
    </w:p>
    <w:p w14:paraId="0000001B" w14:textId="77777777" w:rsidR="00A40450" w:rsidRDefault="00000000">
      <w:proofErr w:type="spellStart"/>
      <w:proofErr w:type="gramStart"/>
      <w:r>
        <w:t>Pozicija:Spoljni</w:t>
      </w:r>
      <w:proofErr w:type="spellEnd"/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Rumunijom</w:t>
      </w:r>
      <w:proofErr w:type="spellEnd"/>
      <w:r>
        <w:t xml:space="preserve">, </w:t>
      </w:r>
      <w:proofErr w:type="spellStart"/>
      <w:r>
        <w:t>brend</w:t>
      </w:r>
      <w:proofErr w:type="spellEnd"/>
      <w:r>
        <w:t xml:space="preserve"> </w:t>
      </w:r>
      <w:proofErr w:type="spellStart"/>
      <w:r>
        <w:t>menadzer</w:t>
      </w:r>
      <w:proofErr w:type="spellEnd"/>
      <w:r>
        <w:t xml:space="preserve"> ,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menadzer</w:t>
      </w:r>
      <w:proofErr w:type="spellEnd"/>
      <w:r>
        <w:t xml:space="preserve"> za </w:t>
      </w:r>
      <w:proofErr w:type="spellStart"/>
      <w:r>
        <w:t>rekonstrukciju</w:t>
      </w:r>
      <w:proofErr w:type="spellEnd"/>
      <w:r>
        <w:t xml:space="preserve">  19 </w:t>
      </w:r>
      <w:proofErr w:type="spellStart"/>
      <w:r>
        <w:t>apoteka</w:t>
      </w:r>
      <w:proofErr w:type="spellEnd"/>
      <w:r>
        <w:t xml:space="preserve"> u  Banja Luci-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Srpska,generalni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apotekarske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Banja </w:t>
      </w:r>
      <w:proofErr w:type="spellStart"/>
      <w:r>
        <w:t>luka</w:t>
      </w:r>
      <w:proofErr w:type="spellEnd"/>
      <w:r>
        <w:t>,</w:t>
      </w:r>
    </w:p>
    <w:p w14:paraId="0000001C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 xml:space="preserve">Opis posla </w:t>
      </w:r>
    </w:p>
    <w:p w14:paraId="0000001D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*Spoljni odnosi sa klijentima iz Rumunije i prodaja lekova;</w:t>
      </w:r>
    </w:p>
    <w:p w14:paraId="0000001E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*Brend menadzer – kontaktiranje novina i casopisa,televizije,zakupnina  Bilboard-a,megaboard-ova,brendiranje preko 200 apoteka u Srbiji,brendiranje automobila i drugih prevoznih sredstva,</w:t>
      </w:r>
    </w:p>
    <w:p w14:paraId="0000001F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 xml:space="preserve">* Projekt menadzer i kasnije implementacija istog, generalni direktor  apotekarske ustanove Banja Luka </w:t>
      </w:r>
    </w:p>
    <w:p w14:paraId="3AB867C2" w14:textId="77777777" w:rsidR="00D85C2A" w:rsidRDefault="00D85C2A">
      <w:pPr>
        <w:rPr>
          <w:lang w:val="it-IT"/>
        </w:rPr>
      </w:pPr>
    </w:p>
    <w:p w14:paraId="00000024" w14:textId="4B634770" w:rsidR="00A40450" w:rsidRPr="00D85C2A" w:rsidRDefault="00000000">
      <w:pPr>
        <w:rPr>
          <w:lang w:val="it-IT"/>
        </w:rPr>
      </w:pPr>
      <w:r w:rsidRPr="00D85C2A">
        <w:rPr>
          <w:lang w:val="it-IT"/>
        </w:rPr>
        <w:lastRenderedPageBreak/>
        <w:t>2008-2010 Vrsac Srbija</w:t>
      </w:r>
      <w:r w:rsidRPr="00D85C2A">
        <w:rPr>
          <w:b/>
          <w:lang w:val="it-IT"/>
        </w:rPr>
        <w:t>, Velfina</w:t>
      </w:r>
      <w:r w:rsidRPr="00D85C2A">
        <w:rPr>
          <w:lang w:val="it-IT"/>
        </w:rPr>
        <w:t xml:space="preserve"> </w:t>
      </w:r>
      <w:hyperlink r:id="rId8">
        <w:r w:rsidRPr="00D85C2A">
          <w:rPr>
            <w:color w:val="0000FF"/>
            <w:u w:val="single"/>
            <w:lang w:val="it-IT"/>
          </w:rPr>
          <w:t>http://www.velfina.com/</w:t>
        </w:r>
      </w:hyperlink>
    </w:p>
    <w:p w14:paraId="00000025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Pozicija : Predstavnik za Srbiju</w:t>
      </w:r>
    </w:p>
    <w:p w14:paraId="00000026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Opis posla: Registracija novih proizvoda i uvodjenje istih za trziste Srbije</w:t>
      </w:r>
    </w:p>
    <w:p w14:paraId="00000028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2010</w:t>
      </w:r>
    </w:p>
    <w:p w14:paraId="0000002C" w14:textId="77777777" w:rsidR="00A40450" w:rsidRPr="00D85C2A" w:rsidRDefault="00000000">
      <w:pPr>
        <w:rPr>
          <w:b/>
          <w:lang w:val="it-IT"/>
        </w:rPr>
      </w:pPr>
      <w:r w:rsidRPr="00D85C2A">
        <w:rPr>
          <w:b/>
          <w:lang w:val="it-IT"/>
        </w:rPr>
        <w:t>Obrazovanje</w:t>
      </w:r>
    </w:p>
    <w:p w14:paraId="0000002D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1993-1997 Gimnazija “Borislav Petrov-Braca”</w:t>
      </w:r>
    </w:p>
    <w:p w14:paraId="0000002E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1997-2001 Zapadni univerzitet,ekonomski fakultet u Temisvaru</w:t>
      </w:r>
    </w:p>
    <w:p w14:paraId="0000002F" w14:textId="77777777" w:rsidR="00A40450" w:rsidRPr="00D85C2A" w:rsidRDefault="00A40450">
      <w:pPr>
        <w:rPr>
          <w:lang w:val="it-IT"/>
        </w:rPr>
      </w:pPr>
    </w:p>
    <w:p w14:paraId="00000030" w14:textId="77777777" w:rsidR="00A40450" w:rsidRPr="00D85C2A" w:rsidRDefault="00000000">
      <w:pPr>
        <w:rPr>
          <w:b/>
          <w:lang w:val="it-IT"/>
        </w:rPr>
      </w:pPr>
      <w:r w:rsidRPr="00D85C2A">
        <w:rPr>
          <w:b/>
          <w:lang w:val="it-IT"/>
        </w:rPr>
        <w:t>Ostalo</w:t>
      </w:r>
    </w:p>
    <w:p w14:paraId="00000031" w14:textId="77777777" w:rsidR="00A40450" w:rsidRPr="00D85C2A" w:rsidRDefault="00000000">
      <w:pPr>
        <w:rPr>
          <w:lang w:val="it-IT"/>
        </w:rPr>
      </w:pPr>
      <w:r w:rsidRPr="00D85C2A">
        <w:rPr>
          <w:lang w:val="it-IT"/>
        </w:rPr>
        <w:t>Strani jezici : rumunski perfektno,engleski dobro</w:t>
      </w:r>
    </w:p>
    <w:p w14:paraId="00000032" w14:textId="77777777" w:rsidR="00A40450" w:rsidRDefault="00000000">
      <w:r>
        <w:t xml:space="preserve">Rad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racunaru:Microsoft</w:t>
      </w:r>
      <w:proofErr w:type="spellEnd"/>
      <w:proofErr w:type="gramEnd"/>
      <w:r>
        <w:t xml:space="preserve"> Office-</w:t>
      </w:r>
      <w:proofErr w:type="spellStart"/>
      <w:r>
        <w:t>word,exell,Power</w:t>
      </w:r>
      <w:proofErr w:type="spellEnd"/>
      <w:r>
        <w:t xml:space="preserve"> point</w:t>
      </w:r>
    </w:p>
    <w:p w14:paraId="00000033" w14:textId="77777777" w:rsidR="00A40450" w:rsidRDefault="00000000">
      <w:proofErr w:type="spellStart"/>
      <w:proofErr w:type="gramStart"/>
      <w:r>
        <w:t>Hobi:oldtajmeri</w:t>
      </w:r>
      <w:proofErr w:type="gramEnd"/>
      <w:r>
        <w:t>,stoni</w:t>
      </w:r>
      <w:proofErr w:type="spellEnd"/>
      <w:r>
        <w:t xml:space="preserve"> </w:t>
      </w:r>
      <w:proofErr w:type="spellStart"/>
      <w:r>
        <w:t>tenis,maraton</w:t>
      </w:r>
      <w:proofErr w:type="spellEnd"/>
    </w:p>
    <w:sectPr w:rsidR="00A404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50"/>
    <w:rsid w:val="00A40450"/>
    <w:rsid w:val="00D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164D"/>
  <w15:docId w15:val="{3F7590BB-CE81-4DA6-8EA3-B6F619D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3B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basedOn w:val="Podrazumevanifontpasusa"/>
    <w:uiPriority w:val="99"/>
    <w:unhideWhenUsed/>
    <w:rsid w:val="0050081E"/>
    <w:rPr>
      <w:color w:val="0000FF" w:themeColor="hyperlink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fi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mofarm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xi.rs/code/navigate.php?Id=63" TargetMode="External"/><Relationship Id="rId5" Type="http://schemas.openxmlformats.org/officeDocument/2006/relationships/hyperlink" Target="http://www.deltasport.com/e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BQ/nyXejz/7eS96TYoX2dcQ0mg==">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Simo Cickovic</cp:lastModifiedBy>
  <cp:revision>2</cp:revision>
  <cp:lastPrinted>2023-05-26T09:09:00Z</cp:lastPrinted>
  <dcterms:created xsi:type="dcterms:W3CDTF">2023-05-26T09:10:00Z</dcterms:created>
  <dcterms:modified xsi:type="dcterms:W3CDTF">2023-05-26T09:10:00Z</dcterms:modified>
</cp:coreProperties>
</file>